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38" w:rsidRDefault="00714738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>
        <w:rPr>
          <w:rFonts w:ascii="Times New Roman" w:eastAsia="Times New Roman" w:hAnsi="Times New Roman"/>
          <w:noProof/>
          <w:color w:val="1E2120"/>
          <w:lang w:eastAsia="ru-RU"/>
        </w:rPr>
        <w:drawing>
          <wp:inline distT="0" distB="0" distL="0" distR="0">
            <wp:extent cx="5940425" cy="8164264"/>
            <wp:effectExtent l="0" t="0" r="3175" b="8255"/>
            <wp:docPr id="1" name="Рисунок 1" descr="D:\РАБОТА\Документы детского сада\ЛНА\правила\правила внутреннего трудового распорядка\Рисунок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кументы детского сада\ЛНА\правила\правила внутреннего трудового распорядка\Рисунок (6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38" w:rsidRDefault="00714738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</w:p>
    <w:p w:rsidR="00714738" w:rsidRDefault="00714738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</w:p>
    <w:p w:rsidR="00714738" w:rsidRDefault="00714738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</w:p>
    <w:p w:rsidR="00714738" w:rsidRDefault="00714738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</w:p>
    <w:p w:rsidR="00714738" w:rsidRDefault="00714738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bookmarkStart w:id="0" w:name="_GoBack"/>
      <w:bookmarkEnd w:id="0"/>
    </w:p>
    <w:p w:rsidR="007B555F" w:rsidRPr="009B57DA" w:rsidRDefault="007B555F" w:rsidP="000F32E0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lastRenderedPageBreak/>
        <w:t>медицинское заключение об отсутствии противопоказаний по состоянию здоровья для работы в образовательном учреждении (ст. 69 ТК РФ, Федеральный закон № 273-ФЗ от 29.12.2012г "Об образовании в Российской Федерации");</w:t>
      </w:r>
    </w:p>
    <w:p w:rsidR="007B555F" w:rsidRPr="009B57DA" w:rsidRDefault="007B555F" w:rsidP="000F32E0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страховое свидетельство государственного пенсионного страхования;</w:t>
      </w:r>
    </w:p>
    <w:p w:rsidR="007B555F" w:rsidRPr="009B57DA" w:rsidRDefault="007B555F" w:rsidP="000F32E0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документ об образовании;</w:t>
      </w:r>
    </w:p>
    <w:p w:rsidR="007B555F" w:rsidRPr="009B57DA" w:rsidRDefault="007B555F" w:rsidP="000F32E0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документ воинского учета - для военнообязанных и лиц, подлежащих призыву на военную службу;</w:t>
      </w:r>
    </w:p>
    <w:p w:rsidR="007B555F" w:rsidRPr="009B57DA" w:rsidRDefault="007B555F" w:rsidP="000F32E0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идентификационный номер налогоплательщика (ИНН);</w:t>
      </w:r>
    </w:p>
    <w:p w:rsidR="000F32E0" w:rsidRDefault="007B555F" w:rsidP="000F32E0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справку об отсутствии судимости.</w:t>
      </w:r>
    </w:p>
    <w:p w:rsidR="007B555F" w:rsidRPr="000F32E0" w:rsidRDefault="007B555F" w:rsidP="000F32E0">
      <w:pPr>
        <w:shd w:val="clear" w:color="auto" w:fill="FFFFFF"/>
        <w:ind w:left="-13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0F32E0">
        <w:rPr>
          <w:rFonts w:ascii="Times New Roman" w:eastAsia="Times New Roman" w:hAnsi="Times New Roman"/>
          <w:color w:val="1E2120"/>
          <w:lang w:eastAsia="ru-RU"/>
        </w:rPr>
        <w:t>2.1.4. Лица, принимаемые на работу в ДОУ, требующую специальных знаний (педагогические, медицинские) в соответствии с ТКХ (требованиями) или с Единым тарифно-квалификационным справочником, разработанными Профессиональными стандартами обязаны предъявить документы, подтверждающие образовательный уровень и профессиональную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подготовку.</w:t>
      </w:r>
      <w:r w:rsidRPr="000F32E0">
        <w:rPr>
          <w:rFonts w:ascii="Times New Roman" w:eastAsia="Times New Roman" w:hAnsi="Times New Roman"/>
          <w:color w:val="1E2120"/>
          <w:lang w:eastAsia="ru-RU"/>
        </w:rPr>
        <w:br/>
        <w:t xml:space="preserve">2.1.5. Прием на работу в дошкольное образовательное учреждение без предъявления перечисленных документов не допускается. </w:t>
      </w:r>
      <w:proofErr w:type="gramStart"/>
      <w:r w:rsidRPr="000F32E0">
        <w:rPr>
          <w:rFonts w:ascii="Times New Roman" w:eastAsia="Times New Roman" w:hAnsi="Times New Roman"/>
          <w:color w:val="1E2120"/>
          <w:lang w:eastAsia="ru-RU"/>
        </w:rPr>
        <w:t>Вместе с тем администрация детского сада не вправе требовать от работника предъявления документов, помимо предусмотренных законодательством, например, характеристики с прежнего места работы, справки о жилищных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условиях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и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т.д.</w:t>
      </w:r>
      <w:r w:rsidRPr="000F32E0">
        <w:rPr>
          <w:rFonts w:ascii="Times New Roman" w:eastAsia="Times New Roman" w:hAnsi="Times New Roman"/>
          <w:color w:val="1E2120"/>
          <w:lang w:eastAsia="ru-RU"/>
        </w:rPr>
        <w:br/>
        <w:t>2.1.6.</w:t>
      </w:r>
      <w:proofErr w:type="gramEnd"/>
      <w:r w:rsidRPr="000F32E0">
        <w:rPr>
          <w:rFonts w:ascii="Times New Roman" w:eastAsia="Times New Roman" w:hAnsi="Times New Roman"/>
          <w:color w:val="1E2120"/>
          <w:lang w:eastAsia="ru-RU"/>
        </w:rPr>
        <w:t xml:space="preserve"> Прием на работу оформляется приказом </w:t>
      </w:r>
      <w:r w:rsidR="00984BFC" w:rsidRPr="000F32E0">
        <w:rPr>
          <w:rFonts w:ascii="Times New Roman" w:eastAsia="Times New Roman" w:hAnsi="Times New Roman"/>
          <w:color w:val="1E2120"/>
          <w:lang w:eastAsia="ru-RU"/>
        </w:rPr>
        <w:t xml:space="preserve">директора </w:t>
      </w:r>
      <w:r w:rsidRPr="000F32E0">
        <w:rPr>
          <w:rFonts w:ascii="Times New Roman" w:eastAsia="Times New Roman" w:hAnsi="Times New Roman"/>
          <w:color w:val="1E2120"/>
          <w:lang w:eastAsia="ru-RU"/>
        </w:rPr>
        <w:t xml:space="preserve"> дошкольным образовательным учреждением на основании письменного трудового договора. Приказ объявляется работнику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под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расписку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(ст.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68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ТК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РФ).</w:t>
      </w:r>
      <w:r w:rsidRPr="000F32E0">
        <w:rPr>
          <w:rFonts w:ascii="Times New Roman" w:eastAsia="Times New Roman" w:hAnsi="Times New Roman"/>
          <w:color w:val="1E2120"/>
          <w:lang w:eastAsia="ru-RU"/>
        </w:rPr>
        <w:br/>
        <w:t>2.1.7. Фактическим допущение к работе считается после заключения трудового договора, независимо от того, был ли прием на работу надлежащим образом оформлен (ст. 61 ТКРФ). Один экземпляр трудового договора хранится в дошколь</w:t>
      </w:r>
      <w:r w:rsidR="00984BFC" w:rsidRPr="000F32E0">
        <w:rPr>
          <w:rFonts w:ascii="Times New Roman" w:eastAsia="Times New Roman" w:hAnsi="Times New Roman"/>
          <w:color w:val="1E2120"/>
          <w:lang w:eastAsia="ru-RU"/>
        </w:rPr>
        <w:t xml:space="preserve">ном образовательном учреждении, </w:t>
      </w:r>
      <w:proofErr w:type="gramStart"/>
      <w:r w:rsidR="000F32E0">
        <w:rPr>
          <w:rFonts w:ascii="Times New Roman" w:eastAsia="Times New Roman" w:hAnsi="Times New Roman"/>
          <w:color w:val="1E2120"/>
          <w:lang w:eastAsia="ru-RU"/>
        </w:rPr>
        <w:t>другой-у</w:t>
      </w:r>
      <w:proofErr w:type="gramEnd"/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работника.</w:t>
      </w:r>
      <w:r w:rsidRPr="000F32E0">
        <w:rPr>
          <w:rFonts w:ascii="Times New Roman" w:eastAsia="Times New Roman" w:hAnsi="Times New Roman"/>
          <w:color w:val="1E2120"/>
          <w:lang w:eastAsia="ru-RU"/>
        </w:rPr>
        <w:br/>
        <w:t>2.1.8. В соответствии с приказом о приеме на работу администрация ДОУ обязана в недельный срок сделать запись в трудовой книжке работника. На работающих лиц по совместительству трудовые книжки ведутся по основному месту работы.</w:t>
      </w:r>
      <w:r w:rsidRPr="000F32E0">
        <w:rPr>
          <w:rFonts w:ascii="Times New Roman" w:eastAsia="Times New Roman" w:hAnsi="Times New Roman"/>
          <w:color w:val="1E2120"/>
          <w:lang w:eastAsia="ru-RU"/>
        </w:rPr>
        <w:br/>
        <w:t>2.1.9. Трудовые книжки работников хранятся в дошкольной образовательной организации как документы строг</w:t>
      </w:r>
      <w:r w:rsidR="00984BFC" w:rsidRPr="000F32E0">
        <w:rPr>
          <w:rFonts w:ascii="Times New Roman" w:eastAsia="Times New Roman" w:hAnsi="Times New Roman"/>
          <w:color w:val="1E2120"/>
          <w:lang w:eastAsia="ru-RU"/>
        </w:rPr>
        <w:t>ой отчетности. Трудовая книжка директора</w:t>
      </w:r>
      <w:r w:rsidRPr="000F32E0">
        <w:rPr>
          <w:rFonts w:ascii="Times New Roman" w:eastAsia="Times New Roman" w:hAnsi="Times New Roman"/>
          <w:color w:val="1E2120"/>
          <w:lang w:eastAsia="ru-RU"/>
        </w:rPr>
        <w:t xml:space="preserve"> ДОУ хранится в органах управления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образованием.</w:t>
      </w:r>
      <w:r w:rsidRPr="000F32E0">
        <w:rPr>
          <w:rFonts w:ascii="Times New Roman" w:eastAsia="Times New Roman" w:hAnsi="Times New Roman"/>
          <w:color w:val="1E2120"/>
          <w:lang w:eastAsia="ru-RU"/>
        </w:rPr>
        <w:br/>
        <w:t>2.1.10. С каждой записью, вносимой на основании приказа в трудовую книжку, администрация дошкольного образовательного учреждения знакомит ее владельца под расписку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в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личной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карточке.</w:t>
      </w:r>
      <w:r w:rsidRPr="000F32E0">
        <w:rPr>
          <w:rFonts w:ascii="Times New Roman" w:eastAsia="Times New Roman" w:hAnsi="Times New Roman"/>
          <w:color w:val="1E2120"/>
          <w:lang w:eastAsia="ru-RU"/>
        </w:rPr>
        <w:br/>
        <w:t>2.1.11. На каждого работника детского сада ведется личное дело, состоящее из заверенной копии приказа о приеме на работу, копии документа об образовании и профессиональной подготовке, медицинского заключения об отсутствии противопоказаний к работе в дошкольном образовательном учреждении, документов, предъявляемых при приеме на работу вместо трудовой книжки, аттестационного листа. Здесь же хранится один экземпляр письменного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трудового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договора.</w:t>
      </w:r>
      <w:r w:rsidRPr="000F32E0">
        <w:rPr>
          <w:rFonts w:ascii="Times New Roman" w:eastAsia="Times New Roman" w:hAnsi="Times New Roman"/>
          <w:color w:val="1E2120"/>
          <w:lang w:eastAsia="ru-RU"/>
        </w:rPr>
        <w:br/>
        <w:t xml:space="preserve">2.1.12. </w:t>
      </w:r>
      <w:r w:rsidR="00984BFC" w:rsidRPr="000F32E0">
        <w:rPr>
          <w:rFonts w:ascii="Times New Roman" w:eastAsia="Times New Roman" w:hAnsi="Times New Roman"/>
          <w:color w:val="1E2120"/>
          <w:lang w:eastAsia="ru-RU"/>
        </w:rPr>
        <w:t>Директор</w:t>
      </w:r>
      <w:r w:rsidRPr="000F32E0">
        <w:rPr>
          <w:rFonts w:ascii="Times New Roman" w:eastAsia="Times New Roman" w:hAnsi="Times New Roman"/>
          <w:color w:val="1E2120"/>
          <w:lang w:eastAsia="ru-RU"/>
        </w:rPr>
        <w:t xml:space="preserve"> ДОУ вправе предложить работнику заполнить листок по учету кадров, автобиографию для приобщения к личному делу, вклеить фотографию в личное дело.</w:t>
      </w:r>
      <w:r w:rsidRPr="000F32E0">
        <w:rPr>
          <w:rFonts w:ascii="Times New Roman" w:eastAsia="Times New Roman" w:hAnsi="Times New Roman"/>
          <w:color w:val="1E2120"/>
          <w:lang w:eastAsia="ru-RU"/>
        </w:rPr>
        <w:br/>
        <w:t>2.1.13. Личное дело работника хранится в дошкольном образовательном учреждении, в том числе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и</w:t>
      </w:r>
      <w:r w:rsidR="00F60942">
        <w:rPr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после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увольнения,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до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75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0F32E0">
        <w:rPr>
          <w:rFonts w:ascii="Times New Roman" w:eastAsia="Times New Roman" w:hAnsi="Times New Roman"/>
          <w:color w:val="1E2120"/>
          <w:lang w:eastAsia="ru-RU"/>
        </w:rPr>
        <w:t>лет.</w:t>
      </w:r>
      <w:r w:rsidRPr="000F32E0">
        <w:rPr>
          <w:rFonts w:ascii="Times New Roman" w:eastAsia="Times New Roman" w:hAnsi="Times New Roman"/>
          <w:color w:val="1E2120"/>
          <w:lang w:eastAsia="ru-RU"/>
        </w:rPr>
        <w:br/>
        <w:t>2.1.14. При приеме на работу работник должен быть ознакомлен (под расписку) с документами и локальными правовыми актами ДОУ, соблюдение которых для него обязательно, а именно:</w:t>
      </w:r>
    </w:p>
    <w:p w:rsidR="007B555F" w:rsidRPr="009B57DA" w:rsidRDefault="007B555F" w:rsidP="000F32E0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Устав дошкольного образовательного учреждения;</w:t>
      </w:r>
    </w:p>
    <w:p w:rsidR="007B555F" w:rsidRPr="009B57DA" w:rsidRDefault="007B555F" w:rsidP="000F32E0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Правила внутреннего трудового распорядка</w:t>
      </w:r>
      <w:proofErr w:type="gramStart"/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 ;</w:t>
      </w:r>
      <w:proofErr w:type="gramEnd"/>
    </w:p>
    <w:p w:rsidR="007B555F" w:rsidRPr="009B57DA" w:rsidRDefault="007B555F" w:rsidP="000F32E0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Коллективный договор;</w:t>
      </w:r>
    </w:p>
    <w:p w:rsidR="007B555F" w:rsidRPr="009B57DA" w:rsidRDefault="007B555F" w:rsidP="000F32E0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должностная инструкция;</w:t>
      </w:r>
    </w:p>
    <w:p w:rsidR="007B555F" w:rsidRPr="009B57DA" w:rsidRDefault="007B555F" w:rsidP="000F32E0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lastRenderedPageBreak/>
        <w:t>инструкции по охране труда и пожарной безопасности;</w:t>
      </w:r>
    </w:p>
    <w:p w:rsidR="007B555F" w:rsidRPr="009B57DA" w:rsidRDefault="007B555F" w:rsidP="000F32E0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Правила по охране труда, пожарной безопасности, санитарно-гигиенические правила и другие нормативно-правовые акты дошкольного образовательного учреждения, упомянутые в трудовом договоре.</w:t>
      </w:r>
    </w:p>
    <w:p w:rsidR="007B555F" w:rsidRPr="009B57DA" w:rsidRDefault="007B555F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2.2. </w:t>
      </w:r>
      <w:ins w:id="1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Порядок</w:t>
        </w:r>
      </w:ins>
      <w:r w:rsidR="00F60942">
        <w:t> </w:t>
      </w:r>
      <w:ins w:id="2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прекращения</w:t>
        </w:r>
      </w:ins>
      <w:r w:rsidR="00F60942">
        <w:rPr>
          <w:rFonts w:ascii="Times New Roman" w:eastAsia="Times New Roman" w:hAnsi="Times New Roman"/>
          <w:color w:val="1E2120"/>
          <w:u w:val="single"/>
          <w:bdr w:val="none" w:sz="0" w:space="0" w:color="auto" w:frame="1"/>
          <w:lang w:eastAsia="ru-RU"/>
        </w:rPr>
        <w:t> </w:t>
      </w:r>
      <w:ins w:id="3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трудового</w:t>
        </w:r>
      </w:ins>
      <w:r w:rsidR="00F60942">
        <w:rPr>
          <w:rFonts w:ascii="Times New Roman" w:eastAsia="Times New Roman" w:hAnsi="Times New Roman"/>
          <w:color w:val="1E2120"/>
          <w:u w:val="single"/>
          <w:bdr w:val="none" w:sz="0" w:space="0" w:color="auto" w:frame="1"/>
          <w:lang w:eastAsia="ru-RU"/>
        </w:rPr>
        <w:t> </w:t>
      </w:r>
      <w:ins w:id="4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договора:</w:t>
        </w:r>
      </w:ins>
      <w:r w:rsidRPr="009B57DA">
        <w:rPr>
          <w:rFonts w:ascii="Times New Roman" w:eastAsia="Times New Roman" w:hAnsi="Times New Roman"/>
          <w:color w:val="1E2120"/>
          <w:lang w:eastAsia="ru-RU"/>
        </w:rPr>
        <w:br/>
        <w:t>2.2.1. Прекращение трудового договора может иметь место только по основаниям, предусмотренным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законодательством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(гл.13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ТК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РФ).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2.2.2. Работник имеет право расторгнуть трудовой договор (контракт), заключенный на неопределенный срок, предупредив об этом администрацию ДОУ письменно за две недели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(ст.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80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ТК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РФ).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2.2.3. При расторжении трудового договора по уважительным причинам, предусмотренным действующим законодательством, администрация дошкольного образовательного учреждения может расторгнуть трудовой договор в срок, о котором просит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работник.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2.2.4. </w:t>
      </w:r>
      <w:ins w:id="5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Независимо от причин прекращения трудового договора администрация ДОУ обязана:</w:t>
        </w:r>
      </w:ins>
    </w:p>
    <w:p w:rsidR="007B555F" w:rsidRPr="009B57DA" w:rsidRDefault="007B555F" w:rsidP="000F32E0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издать приказ об увольнении работника с указанием статьи, а в необходимых случаях и пункта (части) статьи ТК, послужившей основанием прекращения трудового договора;</w:t>
      </w:r>
    </w:p>
    <w:p w:rsidR="007B555F" w:rsidRPr="009B57DA" w:rsidRDefault="007B555F" w:rsidP="000F32E0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выдать сотруднику в день увольнения оформленную трудовую книжку.</w:t>
      </w:r>
    </w:p>
    <w:p w:rsidR="000F32E0" w:rsidRDefault="000F32E0" w:rsidP="000F32E0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>
        <w:rPr>
          <w:rFonts w:ascii="Times New Roman" w:eastAsia="Times New Roman" w:hAnsi="Times New Roman"/>
          <w:color w:val="1E2120"/>
          <w:lang w:eastAsia="ru-RU"/>
        </w:rPr>
        <w:t>2.2.5.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Днем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увольнения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считается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последний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день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работы.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2.2.6. Записи о причинах увольнения в трудовую книжку должны производиться в соответствии с формулировками действующего законодательства.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2.2.7. При получении трудовой книжки в связи с увольнением сотрудник дошкольного образовательного учреждения расписывается в личной карточке формы Т-2 и в книге учета движения трудовых книжек и вкладышей к ним.</w:t>
      </w:r>
    </w:p>
    <w:p w:rsidR="007B555F" w:rsidRPr="000F32E0" w:rsidRDefault="007B555F" w:rsidP="000F32E0">
      <w:pPr>
        <w:rPr>
          <w:rFonts w:ascii="Times New Roman" w:eastAsia="Times New Roman" w:hAnsi="Times New Roman"/>
          <w:b/>
          <w:color w:val="1E2120"/>
          <w:lang w:eastAsia="ru-RU"/>
        </w:rPr>
      </w:pPr>
      <w:r w:rsidRPr="000F32E0">
        <w:rPr>
          <w:rFonts w:ascii="Times New Roman" w:eastAsia="Times New Roman" w:hAnsi="Times New Roman"/>
          <w:b/>
          <w:color w:val="1E2120"/>
          <w:lang w:eastAsia="ru-RU"/>
        </w:rPr>
        <w:t>3. Обязанности администрации ДОУ</w:t>
      </w:r>
    </w:p>
    <w:p w:rsidR="007B555F" w:rsidRPr="009B57DA" w:rsidRDefault="000F32E0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>
        <w:rPr>
          <w:rFonts w:ascii="Times New Roman" w:eastAsia="Times New Roman" w:hAnsi="Times New Roman"/>
          <w:color w:val="1E2120"/>
          <w:u w:val="single"/>
          <w:bdr w:val="none" w:sz="0" w:space="0" w:color="auto" w:frame="1"/>
          <w:lang w:eastAsia="ru-RU"/>
        </w:rPr>
        <w:t>Администрация</w:t>
      </w:r>
      <w:r w:rsidR="00F60942">
        <w:rPr>
          <w:rFonts w:ascii="Times New Roman" w:eastAsia="Times New Roman" w:hAnsi="Times New Roman"/>
          <w:color w:val="1E2120"/>
          <w:u w:val="single"/>
          <w:bdr w:val="none" w:sz="0" w:space="0" w:color="auto" w:frame="1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u w:val="single"/>
          <w:bdr w:val="none" w:sz="0" w:space="0" w:color="auto" w:frame="1"/>
          <w:lang w:eastAsia="ru-RU"/>
        </w:rPr>
        <w:t>обязана: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3.1. Обеспечить соблюдение требований Устава дошкольного образовательного учреждения, Правил внутреннего трудового распорядка и других локальных актов.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3.2. Организовывать труд педагогических работников, обслуживающего персонала в соответствии с их специальностью, квалификацией, опытом работы.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здания и помещения в чистоте, обеспечивать в них нормальную температуру, освещение, создать условия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для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хранения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верхней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одежды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сотрудников.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3.4. Обеспечить здоровые и безопасные условия труда. Закрепить за каждым работником соответствующее его обязанностям рабочее место и оборудование.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3.5. Соблюдать законодательство о труде, создавать условия труда, соответствующие правилам охраны труда, пожарной безопасности и санитарным правилам.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3.6. Принимать необходимые меры для профилактики травматизма среди воспитанников и сотрудников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дошкольного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образовательного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учреждения.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3.7. Обеспечить работников необходимыми методическими пособиями и хозяйственным инвентарём для организации эффективной работы (по мере необходимости).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3.8. Осуществлять контроль над качеством воспитательно-образовательного процесса в ДОУ,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выполнением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образовательных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программ.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3.9. Своевременно поддерживать и поощрять лучших работников дошкольного образовательного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учреждения.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3.10. Обеспечивать условия для систематического повышения квалификации работников дошкольного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образовательного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t>учреждения.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  <w:t>3.11. Совершенствовать организацию труда, своевременно выдавать заработную плату и пособия.</w:t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br/>
      </w:r>
      <w:r w:rsidR="007B555F" w:rsidRPr="009B57DA">
        <w:rPr>
          <w:rFonts w:ascii="Times New Roman" w:eastAsia="Times New Roman" w:hAnsi="Times New Roman"/>
          <w:color w:val="1E2120"/>
          <w:lang w:eastAsia="ru-RU"/>
        </w:rPr>
        <w:lastRenderedPageBreak/>
        <w:t>3.12. Своевременно предоставлять отпуск всем работникам дошкольного образовательного учреждения в соответствии с графиком отпусков.</w:t>
      </w:r>
    </w:p>
    <w:p w:rsidR="007B555F" w:rsidRPr="009B57DA" w:rsidRDefault="007B555F" w:rsidP="000F32E0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lang w:eastAsia="ru-RU"/>
        </w:rPr>
      </w:pPr>
      <w:r w:rsidRPr="009B57DA">
        <w:rPr>
          <w:rFonts w:ascii="Times New Roman" w:eastAsia="Times New Roman" w:hAnsi="Times New Roman"/>
          <w:b/>
          <w:bCs/>
          <w:color w:val="1E2120"/>
          <w:lang w:eastAsia="ru-RU"/>
        </w:rPr>
        <w:t>4. Основные обязанности и права работников ДОУ</w:t>
      </w:r>
    </w:p>
    <w:p w:rsidR="007B555F" w:rsidRPr="009B57DA" w:rsidRDefault="007B555F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4.1. Выполнять и соблюдать Правила внутреннего трудового распорядка в ДОУ, соответствующие должностные инструкции, режим работы, Устав, а также требования охраны труда и пожарной безопасности, знать порядок действий при возникновении пожара или иной чрезвычайной ситуации, эвакуации.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4.2. Работать добросовестно, соблюдать дисциплину труда, своевременно и точно исполнять распоряжения администрации дошкольного образовательного учреждения, использовать все рабочее время для полезного труда, не отвлекать других сотрудников от выполнения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их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трудовых</w:t>
      </w:r>
      <w:r w:rsidR="00F60942">
        <w:rPr>
          <w:rFonts w:ascii="Times New Roman" w:eastAsia="Times New Roman" w:hAnsi="Times New Roman"/>
          <w:color w:val="1E2120"/>
          <w:lang w:eastAsia="ru-RU"/>
        </w:rPr>
        <w:t> обязанностей.</w:t>
      </w:r>
      <w:r w:rsidR="00F60942">
        <w:rPr>
          <w:rFonts w:ascii="Times New Roman" w:eastAsia="Times New Roman" w:hAnsi="Times New Roman"/>
          <w:color w:val="1E2120"/>
          <w:lang w:eastAsia="ru-RU"/>
        </w:rPr>
        <w:br/>
        <w:t>4.3.   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Систематически повышать свою деловую квалификацию.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4.4. Неукоснительно соблюдать правила охраны труда и пожарной безопасности, контролировать соблюдение воспитанниками правил безопасности жизнедеятельности. Обо всех случаях травматизма незамедлительно сообщать администрации дошкольного образовательного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учреждения.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4.5. Проходить в установленные сроки периодические медицинские осмотры, соблюдать санитарные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правила,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гигиену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труда.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4.6. Беречь имущество ДОУ, соблюдать чистоту в закреплённых помещениях, экономно расходовать материалы, тепло, электроэнергию, воду; воспитывать у детей бережное отношение к имуществу дошкольного образовательного учреждения.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4.7. Проявлять заботу о воспитанниках детского сада, быть внимательными, учитывать индивидуальные особенности детей, их положение в семьях.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4.8. Соблюдать этические нормы поведения в коллективе, быть внимательными и доброжелательными в общении с родителями воспитанников дошкольного образовательного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учреждения.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4.9. Своевременно заполнять и аккуратно вести установленную документацию.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4.10. В период, не совпадающий с отпуском, педагогические работники (воспитатели, музыкальный руководитель, инструктор по физическому воспитанию, педагог-психолог, учитель-логопед) могут привлекаться администрацией ДОУ к педагогической, методической или организационной работе в пределах установленного рабочего времени.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4.11. </w:t>
      </w:r>
      <w:ins w:id="6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Воспитатели ДОУ обязаны:</w:t>
        </w:r>
      </w:ins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строго соблюдать трудовую дисциплину (выполнять п. 4.1- 4.10)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нести ответственность за жизнь, физическое и психическое здоровье ребёнка, обеспечивать охрану жизни и здоровья детей, отвечать за воспитание и обучение детей;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выполнять договор с родителями, сотрудничать с семьёй ребёнка по вопросам воспитания и обучения;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проводить родительские собрания, консультации, посещать заседания родительского комитета;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посещать детей на дому, уважать родителей, видеть в них партнеров.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следить за посещаемостью воспитанников своей группы, своевременно сообщать об отсутствующих детях медсестре, заведующему дошкольным образовательным учреждением;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неукоснительно выполнять режим дня, заранее тщательно готовиться к занятиям;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участвовать в работе педагогических советов ДОУ, изучать педагогическую литературу, знакомиться с опытом работы других воспитателей;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lastRenderedPageBreak/>
        <w:t>вести работу в методическом кабинете, готовить выставки, каталоги, подбирать материал для практической работы с детьми, оформлять наглядную педагогическую агитацию, стенды;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совместно с музыкальным руководителем готовить развлечения, праздники, принимать участие в праздничном оформлении дошкольного образовательного учреждения;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в летний период организовывать оздоровительные мероприятия на участке детского сада при непосредственном участии старшей медсестры, заместителя заведующего по УВР, старшего воспитателя;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работать в тесном контакте со вторым педагогом и помощником воспитателя в своей группе, а также с педагогом-психологом и учителем-логопедом.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четко планировать свою образовательно-воспитательную деятельность, держать администрацию ДОУ в курсе своих планов, вести тестирование; проводить диагностики, осуществлять мониторинг; соблюдать правила и режим ведения документации.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уважать личность воспитанника детского сада, изучать его индивидуальные особенности, знать его склонности и особенности характера, помогать ему в становлении и развитии личности;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защищать и </w:t>
      </w:r>
      <w:proofErr w:type="gramStart"/>
      <w:r w:rsidRPr="009B57DA">
        <w:rPr>
          <w:rFonts w:ascii="Times New Roman" w:eastAsia="Times New Roman" w:hAnsi="Times New Roman"/>
          <w:color w:val="1E2120"/>
          <w:lang w:eastAsia="ru-RU"/>
        </w:rPr>
        <w:t>представлять права</w:t>
      </w:r>
      <w:proofErr w:type="gramEnd"/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 детей перед администрацией, советом и другими инстанциями;</w:t>
      </w:r>
    </w:p>
    <w:p w:rsidR="007B555F" w:rsidRPr="009B57DA" w:rsidRDefault="007B555F" w:rsidP="000F32E0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допускать на свои занятия родителей, администрацию, представителей общественности по предварительной договоренности.</w:t>
      </w:r>
    </w:p>
    <w:p w:rsidR="007B555F" w:rsidRPr="009B57DA" w:rsidRDefault="007B555F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4.12. </w:t>
      </w:r>
      <w:ins w:id="7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Работники ДОУ имеют право:</w:t>
        </w:r>
      </w:ins>
    </w:p>
    <w:p w:rsidR="007B555F" w:rsidRPr="009B57DA" w:rsidRDefault="007B555F" w:rsidP="000F32E0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самостоятельно определять форму, средства и методы своей педагогической деятельности в рамках воспитательной концепции дошкольного образовательного учреждения;</w:t>
      </w:r>
    </w:p>
    <w:p w:rsidR="007B555F" w:rsidRPr="009B57DA" w:rsidRDefault="007B555F" w:rsidP="000F32E0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проявлять, творчество, инициативу;</w:t>
      </w:r>
    </w:p>
    <w:p w:rsidR="007B555F" w:rsidRPr="009B57DA" w:rsidRDefault="007B555F" w:rsidP="000F32E0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быть избранным в органы самоуправления;</w:t>
      </w:r>
    </w:p>
    <w:p w:rsidR="007B555F" w:rsidRPr="009B57DA" w:rsidRDefault="007B555F" w:rsidP="000F32E0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на повышение разряда и категории по результатам своего труда;</w:t>
      </w:r>
    </w:p>
    <w:p w:rsidR="007B555F" w:rsidRPr="009B57DA" w:rsidRDefault="007B555F" w:rsidP="000F32E0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на моральное и материальное поощрение по результатам труда;</w:t>
      </w:r>
    </w:p>
    <w:p w:rsidR="007B555F" w:rsidRPr="009B57DA" w:rsidRDefault="007B555F" w:rsidP="000F32E0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на совмещение профессии (должностей);</w:t>
      </w:r>
    </w:p>
    <w:p w:rsidR="007B555F" w:rsidRPr="009B57DA" w:rsidRDefault="007B555F" w:rsidP="000F32E0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обращаться при необходимости к родителям, для усиления контроля с их стороны за поведением и развитием детей;</w:t>
      </w:r>
    </w:p>
    <w:p w:rsidR="007B555F" w:rsidRPr="009B57DA" w:rsidRDefault="007B555F" w:rsidP="000F32E0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отстаивать свои профессиональные гражданские личностные интересы, авторитет, жизнь и здоровье в спорных ситуациях при поддержке членов трудового коллектива, председателя трудового коллектива, руководителя, консилиума дошкольного образовательного учреждения;</w:t>
      </w:r>
    </w:p>
    <w:p w:rsidR="007B555F" w:rsidRPr="009B57DA" w:rsidRDefault="007B555F" w:rsidP="000F32E0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на получение рабочего места, оборудованного в соответствии с санитарно-гигиеническими нормами охраны труда, снабженного необходимыми пособиями и иными материалами.</w:t>
      </w:r>
    </w:p>
    <w:p w:rsidR="007B555F" w:rsidRPr="009B57DA" w:rsidRDefault="007B555F" w:rsidP="000F32E0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lang w:eastAsia="ru-RU"/>
        </w:rPr>
      </w:pPr>
      <w:r w:rsidRPr="009B57DA">
        <w:rPr>
          <w:rFonts w:ascii="Times New Roman" w:eastAsia="Times New Roman" w:hAnsi="Times New Roman"/>
          <w:b/>
          <w:bCs/>
          <w:color w:val="1E2120"/>
          <w:lang w:eastAsia="ru-RU"/>
        </w:rPr>
        <w:t>5. Рабочее время</w:t>
      </w:r>
    </w:p>
    <w:p w:rsidR="007B555F" w:rsidRPr="009B57DA" w:rsidRDefault="007B555F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5.1. Дошкольное образовательное учреждение работает в режиме 5-ти дневной рабочей недели</w:t>
      </w:r>
      <w:r w:rsidR="000F32E0">
        <w:rPr>
          <w:rFonts w:ascii="Times New Roman" w:eastAsia="Times New Roman" w:hAnsi="Times New Roman"/>
          <w:color w:val="1E2120"/>
          <w:lang w:eastAsia="ru-RU"/>
        </w:rPr>
        <w:t>  </w:t>
      </w:r>
      <w:r w:rsidRPr="009B57DA">
        <w:rPr>
          <w:rFonts w:ascii="Times New Roman" w:eastAsia="Times New Roman" w:hAnsi="Times New Roman"/>
          <w:color w:val="1E2120"/>
          <w:lang w:eastAsia="ru-RU"/>
        </w:rPr>
        <w:t>(выходные</w:t>
      </w:r>
      <w:r w:rsidR="000F32E0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-</w:t>
      </w:r>
      <w:r w:rsidR="000F32E0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суббота,</w:t>
      </w:r>
      <w:r w:rsidR="000F32E0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воскресенье).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5.2. </w:t>
      </w:r>
      <w:ins w:id="8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Продолжительность рабочего дня (смены):</w:t>
        </w:r>
      </w:ins>
    </w:p>
    <w:p w:rsidR="007B555F" w:rsidRPr="009B57DA" w:rsidRDefault="007B555F" w:rsidP="000F32E0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для воспитателей, определяется из расчета 36 часов в неделю;</w:t>
      </w:r>
    </w:p>
    <w:p w:rsidR="007B555F" w:rsidRPr="009B57DA" w:rsidRDefault="007B555F" w:rsidP="000F32E0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инструктора по физической культуре 30 часов в неделю;</w:t>
      </w:r>
    </w:p>
    <w:p w:rsidR="007B555F" w:rsidRPr="009B57DA" w:rsidRDefault="007B555F" w:rsidP="000F32E0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педагог-психолог 36 часов в неделю;</w:t>
      </w:r>
    </w:p>
    <w:p w:rsidR="007B555F" w:rsidRPr="009B57DA" w:rsidRDefault="007B555F" w:rsidP="000F32E0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учитель-логопед 20 часов в неделю;</w:t>
      </w:r>
    </w:p>
    <w:p w:rsidR="007B555F" w:rsidRPr="009B57DA" w:rsidRDefault="007B555F" w:rsidP="000F32E0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музыкальный руководитель 24 часа в неделю.</w:t>
      </w:r>
    </w:p>
    <w:p w:rsidR="007B555F" w:rsidRPr="009B57DA" w:rsidRDefault="007B555F" w:rsidP="000F32E0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5.3. Недоработанные часы за неделю воспитатель отрабатывает по производственной необходимости.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 xml:space="preserve">5.4. Продолжительность рабочего дня (смены) руководящего, административно - хозяйственного, обслуживающего и учебно-вспомогательного персонала определяется из </w:t>
      </w:r>
      <w:r w:rsidRPr="009B57DA">
        <w:rPr>
          <w:rFonts w:ascii="Times New Roman" w:eastAsia="Times New Roman" w:hAnsi="Times New Roman"/>
          <w:color w:val="1E2120"/>
          <w:lang w:eastAsia="ru-RU"/>
        </w:rPr>
        <w:lastRenderedPageBreak/>
        <w:t xml:space="preserve">расчета 40 - часов рабочей недели в соответствии с графиком сменности. Графики работы утверждаются </w:t>
      </w:r>
      <w:r w:rsidR="000F32E0">
        <w:rPr>
          <w:rFonts w:ascii="Times New Roman" w:eastAsia="Times New Roman" w:hAnsi="Times New Roman"/>
          <w:color w:val="1E2120"/>
          <w:lang w:eastAsia="ru-RU"/>
        </w:rPr>
        <w:t>директором</w:t>
      </w:r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 ДОУ и предусматриваются работником под подпись и вывешиваются на видном месте не позже, чем за один месяц до их введения в действие.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 xml:space="preserve">5.5. Режим рабочего времени для работников </w:t>
      </w:r>
      <w:r w:rsidR="000F32E0">
        <w:rPr>
          <w:rFonts w:ascii="Times New Roman" w:eastAsia="Times New Roman" w:hAnsi="Times New Roman"/>
          <w:color w:val="1E2120"/>
          <w:lang w:eastAsia="ru-RU"/>
        </w:rPr>
        <w:t>кухни устанавливается: с 6.00 до 16.30</w:t>
      </w:r>
      <w:r w:rsidRPr="009B57DA">
        <w:rPr>
          <w:rFonts w:ascii="Times New Roman" w:eastAsia="Times New Roman" w:hAnsi="Times New Roman"/>
          <w:color w:val="1E2120"/>
          <w:lang w:eastAsia="ru-RU"/>
        </w:rPr>
        <w:t>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5.6. Для сторожей дошкольного образовательного учреждения устанавливается режим рабочего</w:t>
      </w:r>
      <w:r w:rsidR="000F32E0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времени</w:t>
      </w:r>
      <w:r w:rsidR="000F32E0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согласно</w:t>
      </w:r>
      <w:r w:rsidR="000F32E0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графику.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5.7. Администрация дошкольного образовательного учреждения строго ведет учет соблюдения рабочего времени всеми сотрудниками детского сада.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5.8. В случае неявки на работу по болезни работник обязан известить администрацию как можно раньше, а также предоставить листок временной нетрудоспособности в первый день</w:t>
      </w:r>
      <w:r w:rsidR="000F32E0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выхода</w:t>
      </w:r>
      <w:r w:rsidR="000F32E0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на</w:t>
      </w:r>
      <w:r w:rsidR="000F32E0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работу.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 xml:space="preserve">5.9. Общее собрание трудового коллектива, заседание Педагогического совета, совещания при </w:t>
      </w:r>
      <w:r w:rsidR="000F32E0">
        <w:rPr>
          <w:rFonts w:ascii="Times New Roman" w:eastAsia="Times New Roman" w:hAnsi="Times New Roman"/>
          <w:color w:val="1E2120"/>
          <w:lang w:eastAsia="ru-RU"/>
        </w:rPr>
        <w:t>директоре</w:t>
      </w:r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 не должны продолжаться более двух часов.</w:t>
      </w:r>
    </w:p>
    <w:p w:rsidR="007B555F" w:rsidRPr="009B57DA" w:rsidRDefault="007B555F" w:rsidP="000F32E0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lang w:eastAsia="ru-RU"/>
        </w:rPr>
      </w:pPr>
      <w:r w:rsidRPr="009B57DA">
        <w:rPr>
          <w:rFonts w:ascii="Times New Roman" w:eastAsia="Times New Roman" w:hAnsi="Times New Roman"/>
          <w:b/>
          <w:bCs/>
          <w:color w:val="1E2120"/>
          <w:lang w:eastAsia="ru-RU"/>
        </w:rPr>
        <w:t>6. Организация и режим работы ДОУ</w:t>
      </w:r>
    </w:p>
    <w:p w:rsidR="007B555F" w:rsidRPr="009B57DA" w:rsidRDefault="007B555F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6.1. Привлечение к работе работников в установленные графиком выходные и праздничные дни не допускается и может лишь иметь место в случаях, пред</w:t>
      </w:r>
      <w:r w:rsidR="00B43FEE">
        <w:rPr>
          <w:rFonts w:ascii="Times New Roman" w:eastAsia="Times New Roman" w:hAnsi="Times New Roman"/>
          <w:color w:val="1E2120"/>
          <w:lang w:eastAsia="ru-RU"/>
        </w:rPr>
        <w:t>усмотренных законодательством.</w:t>
      </w:r>
      <w:r w:rsidR="00B43FEE">
        <w:rPr>
          <w:rFonts w:ascii="Times New Roman" w:eastAsia="Times New Roman" w:hAnsi="Times New Roman"/>
          <w:color w:val="1E2120"/>
          <w:lang w:eastAsia="ru-RU"/>
        </w:rPr>
        <w:br/>
        <w:t>6.2</w:t>
      </w:r>
      <w:r w:rsidRPr="009B57DA">
        <w:rPr>
          <w:rFonts w:ascii="Times New Roman" w:eastAsia="Times New Roman" w:hAnsi="Times New Roman"/>
          <w:color w:val="1E2120"/>
          <w:lang w:eastAsia="ru-RU"/>
        </w:rPr>
        <w:t>. Общие собрания трудового коллектива проводятся по мере необходимости, но не реже одного раза в год. Заседания педагогического совета проводятся не реже 3-4 раз в год. Все заседания проводятся в нерабочее время и не должны продолжаться более двух часов</w:t>
      </w:r>
      <w:r w:rsidR="00B43FEE">
        <w:rPr>
          <w:rFonts w:ascii="Times New Roman" w:eastAsia="Times New Roman" w:hAnsi="Times New Roman"/>
          <w:color w:val="1E2120"/>
          <w:lang w:eastAsia="ru-RU"/>
        </w:rPr>
        <w:t> р</w:t>
      </w:r>
      <w:r w:rsidRPr="009B57DA">
        <w:rPr>
          <w:rFonts w:ascii="Times New Roman" w:eastAsia="Times New Roman" w:hAnsi="Times New Roman"/>
          <w:color w:val="1E2120"/>
          <w:lang w:eastAsia="ru-RU"/>
        </w:rPr>
        <w:t>одительские</w:t>
      </w:r>
      <w:r w:rsidR="00B43FEE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собрания</w:t>
      </w:r>
      <w:r w:rsidR="00B43FEE">
        <w:rPr>
          <w:rFonts w:ascii="Times New Roman" w:eastAsia="Times New Roman" w:hAnsi="Times New Roman"/>
          <w:color w:val="1E2120"/>
          <w:lang w:eastAsia="ru-RU"/>
        </w:rPr>
        <w:t> –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более</w:t>
      </w:r>
      <w:r w:rsidR="00B43FEE">
        <w:rPr>
          <w:rFonts w:ascii="Times New Roman" w:eastAsia="Times New Roman" w:hAnsi="Times New Roman"/>
          <w:color w:val="1E2120"/>
          <w:lang w:eastAsia="ru-RU"/>
        </w:rPr>
        <w:t> 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полутора</w:t>
      </w:r>
      <w:r w:rsidR="00B43FEE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часов.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 xml:space="preserve">6.4. Очерёдность предоставления ежегодных отпусков устанавливается администрацией ДОУ с учётом необходимости обеспечения нормальной работы учреждения и благоприятных условий для отдыха работников. Отпуска педагогическим работникам дошкольного образовательного учреждения, как правило, предоставляется в период летних каникул. График отпусков составляется на каждый календарный год не позднее 1 января текущего года и доводится до сведения всех работников. Предоставление отпуска </w:t>
      </w:r>
      <w:r w:rsidR="00B43FEE">
        <w:rPr>
          <w:rFonts w:ascii="Times New Roman" w:eastAsia="Times New Roman" w:hAnsi="Times New Roman"/>
          <w:color w:val="1E2120"/>
          <w:lang w:eastAsia="ru-RU"/>
        </w:rPr>
        <w:t>директору</w:t>
      </w:r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 ДОУ оформляется приказом Управления образования, другим работникам </w:t>
      </w:r>
      <w:r w:rsidR="00B43FEE">
        <w:rPr>
          <w:rFonts w:ascii="Times New Roman" w:eastAsia="Times New Roman" w:hAnsi="Times New Roman"/>
          <w:color w:val="1E2120"/>
          <w:lang w:eastAsia="ru-RU"/>
        </w:rPr>
        <w:t>–</w:t>
      </w:r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 приказом</w:t>
      </w:r>
      <w:r w:rsidR="00B43FEE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по</w:t>
      </w:r>
      <w:r w:rsidR="00B43FEE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дошкольному</w:t>
      </w:r>
      <w:r w:rsidR="00B43FEE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образовательному</w:t>
      </w:r>
      <w:r w:rsidR="00B43FEE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учреждению.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6.5. </w:t>
      </w:r>
      <w:ins w:id="9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Педагогическим и другим работникам запрещается:</w:t>
        </w:r>
      </w:ins>
    </w:p>
    <w:p w:rsidR="007B555F" w:rsidRPr="009B57DA" w:rsidRDefault="007B555F" w:rsidP="000F32E0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изменять по своему усмотрению расписание занятий и график работы;</w:t>
      </w:r>
    </w:p>
    <w:p w:rsidR="007B555F" w:rsidRPr="009B57DA" w:rsidRDefault="007B555F" w:rsidP="000F32E0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отменять, удлинять или сокращать продолжительность занятий и перерывов между ними.</w:t>
      </w:r>
    </w:p>
    <w:p w:rsidR="007B555F" w:rsidRPr="009B57DA" w:rsidRDefault="007B555F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6.6. Посторонним лицам не разрешается присутствовать в дошкольном образовательном учреждении.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6.7. Не разрешается делать замечаний педагогическим работникам по поводу их работы во время проведения занятий, в присутствии воспитанников и родителей (законных представителей)</w:t>
      </w:r>
      <w:r w:rsidR="00B43FEE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детей.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6.8. </w:t>
      </w:r>
      <w:ins w:id="10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В помещениях ДОУ запрещается:</w:t>
        </w:r>
      </w:ins>
    </w:p>
    <w:p w:rsidR="007B555F" w:rsidRPr="009B57DA" w:rsidRDefault="007B555F" w:rsidP="000F32E0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находиться в верхней одежде и в головных уборах;</w:t>
      </w:r>
    </w:p>
    <w:p w:rsidR="007B555F" w:rsidRPr="009B57DA" w:rsidRDefault="007B555F" w:rsidP="000F32E0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громко разговаривать и шуметь в коридорах;</w:t>
      </w:r>
    </w:p>
    <w:p w:rsidR="007B555F" w:rsidRPr="009B57DA" w:rsidRDefault="007B555F" w:rsidP="000F32E0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курить в помещениях;</w:t>
      </w:r>
    </w:p>
    <w:p w:rsidR="007B555F" w:rsidRPr="009B57DA" w:rsidRDefault="007B555F" w:rsidP="000F32E0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пользоваться громкой связью мобильных телефонов.</w:t>
      </w:r>
    </w:p>
    <w:p w:rsidR="007B555F" w:rsidRPr="009B57DA" w:rsidRDefault="007B555F" w:rsidP="000F32E0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lang w:eastAsia="ru-RU"/>
        </w:rPr>
      </w:pPr>
      <w:r w:rsidRPr="009B57DA">
        <w:rPr>
          <w:rFonts w:ascii="Times New Roman" w:eastAsia="Times New Roman" w:hAnsi="Times New Roman"/>
          <w:b/>
          <w:bCs/>
          <w:color w:val="1E2120"/>
          <w:lang w:eastAsia="ru-RU"/>
        </w:rPr>
        <w:t>7. Поощрения за успехи в работе</w:t>
      </w:r>
    </w:p>
    <w:p w:rsidR="007B555F" w:rsidRPr="009B57DA" w:rsidRDefault="007B555F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7.1. </w:t>
      </w:r>
      <w:ins w:id="11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За добросовестное выполнение трудовых обязанностей, новаторство в труде и другие достижения в работе применяются следующие поощрения:</w:t>
        </w:r>
      </w:ins>
    </w:p>
    <w:p w:rsidR="007B555F" w:rsidRPr="009B57DA" w:rsidRDefault="007B555F" w:rsidP="000F32E0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объявление благодарности;</w:t>
      </w:r>
    </w:p>
    <w:p w:rsidR="007B555F" w:rsidRPr="009B57DA" w:rsidRDefault="007B555F" w:rsidP="000F32E0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премирование;</w:t>
      </w:r>
    </w:p>
    <w:p w:rsidR="007B555F" w:rsidRPr="009B57DA" w:rsidRDefault="007B555F" w:rsidP="000F32E0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награждение ценным подарком;</w:t>
      </w:r>
    </w:p>
    <w:p w:rsidR="007B555F" w:rsidRPr="009B57DA" w:rsidRDefault="007B555F" w:rsidP="000F32E0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награждение Почетной грамотой.</w:t>
      </w:r>
    </w:p>
    <w:p w:rsidR="007B555F" w:rsidRPr="009B57DA" w:rsidRDefault="007B555F" w:rsidP="000F32E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lastRenderedPageBreak/>
        <w:t>7.2.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</w:t>
      </w:r>
      <w:r w:rsidR="00996B3E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образовательного</w:t>
      </w:r>
      <w:r w:rsidR="00996B3E">
        <w:rPr>
          <w:rFonts w:ascii="Times New Roman" w:eastAsia="Times New Roman" w:hAnsi="Times New Roman"/>
          <w:color w:val="1E2120"/>
          <w:lang w:eastAsia="ru-RU"/>
        </w:rPr>
        <w:t> 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учреждения,.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7.3. Поощрения объявляются приказом заведующего ДОУ и доводятся до сведения коллектива. Запись о поощрениях записывается в трудовую книжку сотрудника.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7.4. За особые трудовые заслуги работники предоставляются в вышестоящие органы управления образованием к поощрению, наградам, присвоению званий.</w:t>
      </w:r>
    </w:p>
    <w:p w:rsidR="007B555F" w:rsidRPr="009B57DA" w:rsidRDefault="007B555F" w:rsidP="000F32E0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lang w:eastAsia="ru-RU"/>
        </w:rPr>
      </w:pPr>
      <w:r w:rsidRPr="009B57DA">
        <w:rPr>
          <w:rFonts w:ascii="Times New Roman" w:eastAsia="Times New Roman" w:hAnsi="Times New Roman"/>
          <w:b/>
          <w:bCs/>
          <w:color w:val="1E2120"/>
          <w:lang w:eastAsia="ru-RU"/>
        </w:rPr>
        <w:t>8. Взыскание за нарушение трудовой дисциплины</w:t>
      </w:r>
    </w:p>
    <w:p w:rsidR="007B555F" w:rsidRPr="009B57DA" w:rsidRDefault="007B555F" w:rsidP="000F32E0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8.1. Нарушение трудовой дисциплины, т.е. неисполнение или ненадлежащее исполнение вследствие умысла, самонадеянности, либо небрежности работника возложенных на него трудовых обязанностей, влечет за собой применения мер дисциплинарного или общественного воздействия, а также применение иных мер, предусмотренных действующим законодательством.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 xml:space="preserve">8.2. За совершение дисциплинарного поступка, то есть за неисполнение работником по его вине возложенных на него трудовых обязанностей, </w:t>
      </w:r>
      <w:r w:rsidR="00771A52">
        <w:rPr>
          <w:rFonts w:ascii="Times New Roman" w:eastAsia="Times New Roman" w:hAnsi="Times New Roman"/>
          <w:color w:val="1E2120"/>
          <w:lang w:eastAsia="ru-RU"/>
        </w:rPr>
        <w:t>директор</w:t>
      </w:r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 ДОУ имеет право применить следующие дисциплинарные взыскания:</w:t>
      </w:r>
    </w:p>
    <w:p w:rsidR="007B555F" w:rsidRPr="009B57DA" w:rsidRDefault="007B555F" w:rsidP="000F32E0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замечание;</w:t>
      </w:r>
    </w:p>
    <w:p w:rsidR="007B555F" w:rsidRPr="009B57DA" w:rsidRDefault="007B555F" w:rsidP="000F32E0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выговор;</w:t>
      </w:r>
    </w:p>
    <w:p w:rsidR="007B555F" w:rsidRPr="009B57DA" w:rsidRDefault="007B555F" w:rsidP="000F32E0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увольнение по соответствующим основаниям.</w:t>
      </w:r>
    </w:p>
    <w:p w:rsidR="007B555F" w:rsidRPr="009B57DA" w:rsidRDefault="007B555F" w:rsidP="000F32E0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8.3.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ДОУ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появление на работе в нетрезвом состоянии. Прогулом считается неявка на работу без уважительных причин в течение</w:t>
      </w:r>
      <w:r w:rsidR="00771A52">
        <w:rPr>
          <w:rFonts w:ascii="Times New Roman" w:eastAsia="Times New Roman" w:hAnsi="Times New Roman"/>
          <w:color w:val="1E2120"/>
          <w:lang w:eastAsia="ru-RU"/>
        </w:rPr>
        <w:t> 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рабочего</w:t>
      </w:r>
      <w:r w:rsidR="00771A5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дня.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 xml:space="preserve">8.4. За каждое нарушение может быть наложено только одно дисциплинарное взыскание. Меры дисциплинарного взыскания применяются </w:t>
      </w:r>
      <w:r w:rsidR="00771A52">
        <w:rPr>
          <w:rFonts w:ascii="Times New Roman" w:eastAsia="Times New Roman" w:hAnsi="Times New Roman"/>
          <w:color w:val="1E2120"/>
          <w:lang w:eastAsia="ru-RU"/>
        </w:rPr>
        <w:t>директором</w:t>
      </w:r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 дошкольным образовательным</w:t>
      </w:r>
      <w:r w:rsidR="00771A52">
        <w:rPr>
          <w:rFonts w:ascii="Times New Roman" w:eastAsia="Times New Roman" w:hAnsi="Times New Roman"/>
          <w:color w:val="1E2120"/>
          <w:lang w:eastAsia="ru-RU"/>
        </w:rPr>
        <w:t> 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учреждением.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8.5. До применения дисциплинарного взыскания от нарушителя трудовой дисциплины требуется объяснение в письменной форме. Отказ от дачи письменного либо устного объяснения не препятствует применению взыскания (ст. 193 ТК РФ).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8.6.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8.7. Взыскания применяются не позднее одного месяца со дня обнаружения нарушения трудовой дисциплины, не считая времени болезни или отпуска работника дошкольного образовательного</w:t>
      </w:r>
      <w:r w:rsidR="003F2561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учреждения.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8.8. Взыскание не может быть применено позднее шести месяцев с момента обнаружения нарушения</w:t>
      </w:r>
      <w:r w:rsidR="003F2561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трудовой</w:t>
      </w:r>
      <w:r w:rsidR="003F2561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дисциплины.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8.9. Взыскание объявляется приказом по детскому саду. Приказ должен содержать конкретное указание на нарушение трудовой дисциплины, за которое налагается взыскание. Приказ объявляется работнику под роспись в трехдневный срок со дня подписания.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8.10. Работникам, имеющим взыскание, меры поощрения не принимаются в течение действия</w:t>
      </w:r>
      <w:r w:rsidR="003F2561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взыскания.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 xml:space="preserve">8.11. Взыскание автоматически снимается, если сотрудник ДОУ в течение года не будет </w:t>
      </w:r>
      <w:r w:rsidRPr="009B57DA">
        <w:rPr>
          <w:rFonts w:ascii="Times New Roman" w:eastAsia="Times New Roman" w:hAnsi="Times New Roman"/>
          <w:color w:val="1E2120"/>
          <w:lang w:eastAsia="ru-RU"/>
        </w:rPr>
        <w:lastRenderedPageBreak/>
        <w:t xml:space="preserve">подвергнут новому дисциплинарному взысканию. </w:t>
      </w:r>
      <w:r w:rsidR="003F2561">
        <w:rPr>
          <w:rFonts w:ascii="Times New Roman" w:eastAsia="Times New Roman" w:hAnsi="Times New Roman"/>
          <w:color w:val="1E2120"/>
          <w:lang w:eastAsia="ru-RU"/>
        </w:rPr>
        <w:t xml:space="preserve">Директор </w:t>
      </w:r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 вправе снять взыскание досрочно по ходатайству коллектива, если работник проявил себя с положительной стороны, не совершил нового дисциплинарного поступка (ст. 194 ТК РФ).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8.12. Педагогические работники ДОУ, в обязанности которых входит выполнение воспитательных функций по отношению к воспитанникам, могут быть уволены за совершение морального проступка, не совместимого с продолжением данной работы. К подобным поступкам могут быть отнесены: рукоприкладство по отношениям к детям, нарушение общественного порядка, в том числе и не по месту работы, другие применения нормы морали, явно несоответствующие статусу педагога.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8.13. Педагоги дошкольного образовательного учреждения могут быть уволены за применение, в том числе однократное, методов воспитания, связанных с физическим и (или) психическим насилием над личностью воспитанника согласно Федеральному закону № 273-ФЗ от 29.12.2012г "Об образовании в Российской Федерации, данные увольнения не относятся к мерам дисциплинарного взыскания (ст. 336 ТК РФ).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8.14. Взыскание к руководству ДОУ применяются органом образования, который имеет право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его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назначить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и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уволить.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8.15. 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производится без согласия с профсоюзным комитетом дошкольного образовательного учреждения.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8.16. Данные Правила внутреннего трудового распорядка ДОУ относятся к локальным правовым актам регламентирующим отношениям внутри коллектива детского сада, утверждаются заведующим с учетом мнения коллектива и по согласованию с профсоюзным комитетом и вывешиваются в помещении дошкольного образовательного учреждения на видном месте.</w:t>
      </w:r>
    </w:p>
    <w:p w:rsidR="007B555F" w:rsidRPr="009B57DA" w:rsidRDefault="007B555F" w:rsidP="000F32E0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lang w:eastAsia="ru-RU"/>
        </w:rPr>
      </w:pPr>
      <w:r w:rsidRPr="009B57DA">
        <w:rPr>
          <w:rFonts w:ascii="Times New Roman" w:eastAsia="Times New Roman" w:hAnsi="Times New Roman"/>
          <w:b/>
          <w:bCs/>
          <w:color w:val="1E2120"/>
          <w:lang w:eastAsia="ru-RU"/>
        </w:rPr>
        <w:t>9. Медицинские осмотры. Личная гигиена работников</w:t>
      </w:r>
    </w:p>
    <w:p w:rsidR="007B555F" w:rsidRPr="009B57DA" w:rsidRDefault="007B555F" w:rsidP="00F6094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9.1. Работники проходят профилактические медицинские осмотры и соблюдают личную гигиену в соответствии с санитарно-эпидемиологическими правилами и нормативами,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 с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изменениями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от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27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августа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2015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г.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9.2. </w:t>
      </w:r>
      <w:ins w:id="12" w:author="Unknown">
        <w:r w:rsidRPr="009B57DA">
          <w:rPr>
            <w:rFonts w:ascii="Times New Roman" w:eastAsia="Times New Roman" w:hAnsi="Times New Roman"/>
            <w:color w:val="1E2120"/>
            <w:u w:val="single"/>
            <w:bdr w:val="none" w:sz="0" w:space="0" w:color="auto" w:frame="1"/>
            <w:lang w:eastAsia="ru-RU"/>
          </w:rPr>
          <w:t>Работодатель обеспечивает:</w:t>
        </w:r>
      </w:ins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наличие в дошкольном образовательном учреждении Санитарных правил и норм и доведение их содержания до работников;</w:t>
      </w:r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выполнение требований Санитарных правил и норм всеми работниками ДОУ;</w:t>
      </w:r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необходимые условия для соблюдения Санитарных правил и норм;</w:t>
      </w:r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наличие личных медицинских книжек на каждого работника дошкольного образовательного учреждения;</w:t>
      </w:r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своевременное прохождение периодических медицинских обследований всеми работниками;</w:t>
      </w:r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организацию гигиенической подготовки и переподготовки по программе гигиенического обучения;</w:t>
      </w:r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проведение при необходимости мероприятий по дезинфекции, дезинсекции и дератизации:</w:t>
      </w:r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наличие аптечек для оказания первой доврачебной помощи и их своевременное пополнение;</w:t>
      </w:r>
    </w:p>
    <w:p w:rsidR="007B555F" w:rsidRPr="009B57DA" w:rsidRDefault="007B555F" w:rsidP="000F32E0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lastRenderedPageBreak/>
        <w:t>организацию санитарно-гигиенической работы с персоналом путем проведения семинаров, бесед, лекций.</w:t>
      </w:r>
    </w:p>
    <w:p w:rsidR="007B555F" w:rsidRPr="009B57DA" w:rsidRDefault="007B555F" w:rsidP="000F32E0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>9.3. Медицинский персонал осуществляет повседневный контроль над соблюдением требований санитарных норм в дошкольном образовательном учреждении.</w:t>
      </w:r>
    </w:p>
    <w:p w:rsidR="007B555F" w:rsidRPr="009B57DA" w:rsidRDefault="007B555F" w:rsidP="000F32E0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lang w:eastAsia="ru-RU"/>
        </w:rPr>
      </w:pPr>
      <w:r w:rsidRPr="009B57DA">
        <w:rPr>
          <w:rFonts w:ascii="Times New Roman" w:eastAsia="Times New Roman" w:hAnsi="Times New Roman"/>
          <w:b/>
          <w:bCs/>
          <w:color w:val="1E2120"/>
          <w:lang w:eastAsia="ru-RU"/>
        </w:rPr>
        <w:t>10. Заключительные положения</w:t>
      </w:r>
    </w:p>
    <w:p w:rsidR="007B555F" w:rsidRPr="009B57DA" w:rsidRDefault="007B555F" w:rsidP="000F32E0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/>
          <w:color w:val="1E2120"/>
          <w:lang w:eastAsia="ru-RU"/>
        </w:rPr>
      </w:pPr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10.1. Настоящие Правила внутреннего трудового распорядка ДОУ представлены как образец и являются локальным нормативным актом, принимаются на Общем собрании работников, (либо вводится в действие) приказом </w:t>
      </w:r>
      <w:r w:rsidR="00F60942">
        <w:rPr>
          <w:rFonts w:ascii="Times New Roman" w:eastAsia="Times New Roman" w:hAnsi="Times New Roman"/>
          <w:color w:val="1E2120"/>
          <w:lang w:eastAsia="ru-RU"/>
        </w:rPr>
        <w:t>директора</w:t>
      </w:r>
      <w:r w:rsidRPr="009B57DA">
        <w:rPr>
          <w:rFonts w:ascii="Times New Roman" w:eastAsia="Times New Roman" w:hAnsi="Times New Roman"/>
          <w:color w:val="1E2120"/>
          <w:lang w:eastAsia="ru-RU"/>
        </w:rPr>
        <w:t xml:space="preserve"> дошкольным образовательным</w:t>
      </w:r>
      <w:r w:rsidR="00F60942">
        <w:rPr>
          <w:rFonts w:ascii="Times New Roman" w:eastAsia="Times New Roman" w:hAnsi="Times New Roman"/>
          <w:color w:val="1E2120"/>
          <w:lang w:eastAsia="ru-RU"/>
        </w:rPr>
        <w:t> </w:t>
      </w:r>
      <w:r w:rsidRPr="009B57DA">
        <w:rPr>
          <w:rFonts w:ascii="Times New Roman" w:eastAsia="Times New Roman" w:hAnsi="Times New Roman"/>
          <w:color w:val="1E2120"/>
          <w:lang w:eastAsia="ru-RU"/>
        </w:rPr>
        <w:t>учреждением.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10.2. Все изменения и дополнения, вносимые в данные Правила, оформляются в письменной форме в соответствии действующим законодательством Российской Федерации.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10.3. Настоящие Правила принимаются на неопределенный срок. Изменения и дополнения к ним принимаются в порядке, предусмотренном п.10.1. данных Правил.</w:t>
      </w:r>
      <w:r w:rsidRPr="009B57DA">
        <w:rPr>
          <w:rFonts w:ascii="Times New Roman" w:eastAsia="Times New Roman" w:hAnsi="Times New Roman"/>
          <w:color w:val="1E2120"/>
          <w:lang w:eastAsia="ru-RU"/>
        </w:rPr>
        <w:br/>
        <w:t>10.4.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D21F0" w:rsidRPr="009B57DA" w:rsidRDefault="009D21F0" w:rsidP="000F32E0">
      <w:pPr>
        <w:ind w:left="-567"/>
        <w:rPr>
          <w:rFonts w:ascii="Times New Roman" w:hAnsi="Times New Roman"/>
        </w:rPr>
      </w:pPr>
    </w:p>
    <w:sectPr w:rsidR="009D21F0" w:rsidRPr="009B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236"/>
    <w:multiLevelType w:val="multilevel"/>
    <w:tmpl w:val="5366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A1988"/>
    <w:multiLevelType w:val="multilevel"/>
    <w:tmpl w:val="663E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5403B"/>
    <w:multiLevelType w:val="multilevel"/>
    <w:tmpl w:val="A0B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26EBD"/>
    <w:multiLevelType w:val="multilevel"/>
    <w:tmpl w:val="3AEE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F7D11"/>
    <w:multiLevelType w:val="multilevel"/>
    <w:tmpl w:val="9A1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2A17C5"/>
    <w:multiLevelType w:val="multilevel"/>
    <w:tmpl w:val="422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D8797C"/>
    <w:multiLevelType w:val="multilevel"/>
    <w:tmpl w:val="A2DE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AF47AF"/>
    <w:multiLevelType w:val="multilevel"/>
    <w:tmpl w:val="AD0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06766D"/>
    <w:multiLevelType w:val="multilevel"/>
    <w:tmpl w:val="1D5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A3C55"/>
    <w:multiLevelType w:val="multilevel"/>
    <w:tmpl w:val="759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656665"/>
    <w:multiLevelType w:val="multilevel"/>
    <w:tmpl w:val="E310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06"/>
    <w:rsid w:val="000F32E0"/>
    <w:rsid w:val="00183E06"/>
    <w:rsid w:val="003F2561"/>
    <w:rsid w:val="00714738"/>
    <w:rsid w:val="00771A52"/>
    <w:rsid w:val="007B555F"/>
    <w:rsid w:val="00984BFC"/>
    <w:rsid w:val="00996B3E"/>
    <w:rsid w:val="009B57DA"/>
    <w:rsid w:val="009D21F0"/>
    <w:rsid w:val="00B43FEE"/>
    <w:rsid w:val="00E92D0A"/>
    <w:rsid w:val="00F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32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2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2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2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2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2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2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2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2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5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F32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F32E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2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32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32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32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32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32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32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32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32E0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F32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F32E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sid w:val="000F32E0"/>
    <w:rPr>
      <w:b/>
      <w:bCs/>
    </w:rPr>
  </w:style>
  <w:style w:type="character" w:styleId="aa">
    <w:name w:val="Emphasis"/>
    <w:basedOn w:val="a0"/>
    <w:uiPriority w:val="20"/>
    <w:qFormat/>
    <w:rsid w:val="000F32E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F32E0"/>
    <w:rPr>
      <w:szCs w:val="32"/>
    </w:rPr>
  </w:style>
  <w:style w:type="paragraph" w:styleId="ac">
    <w:name w:val="List Paragraph"/>
    <w:basedOn w:val="a"/>
    <w:uiPriority w:val="34"/>
    <w:qFormat/>
    <w:rsid w:val="000F32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2E0"/>
    <w:rPr>
      <w:i/>
    </w:rPr>
  </w:style>
  <w:style w:type="character" w:customStyle="1" w:styleId="22">
    <w:name w:val="Цитата 2 Знак"/>
    <w:basedOn w:val="a0"/>
    <w:link w:val="21"/>
    <w:uiPriority w:val="29"/>
    <w:rsid w:val="000F32E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F32E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F32E0"/>
    <w:rPr>
      <w:b/>
      <w:i/>
      <w:sz w:val="24"/>
    </w:rPr>
  </w:style>
  <w:style w:type="character" w:styleId="af">
    <w:name w:val="Subtle Emphasis"/>
    <w:uiPriority w:val="19"/>
    <w:qFormat/>
    <w:rsid w:val="000F32E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F32E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F32E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F32E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F32E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F32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32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2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2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2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2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2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2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2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2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5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F32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F32E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2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32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32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32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32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32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32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32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32E0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F32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F32E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sid w:val="000F32E0"/>
    <w:rPr>
      <w:b/>
      <w:bCs/>
    </w:rPr>
  </w:style>
  <w:style w:type="character" w:styleId="aa">
    <w:name w:val="Emphasis"/>
    <w:basedOn w:val="a0"/>
    <w:uiPriority w:val="20"/>
    <w:qFormat/>
    <w:rsid w:val="000F32E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F32E0"/>
    <w:rPr>
      <w:szCs w:val="32"/>
    </w:rPr>
  </w:style>
  <w:style w:type="paragraph" w:styleId="ac">
    <w:name w:val="List Paragraph"/>
    <w:basedOn w:val="a"/>
    <w:uiPriority w:val="34"/>
    <w:qFormat/>
    <w:rsid w:val="000F32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2E0"/>
    <w:rPr>
      <w:i/>
    </w:rPr>
  </w:style>
  <w:style w:type="character" w:customStyle="1" w:styleId="22">
    <w:name w:val="Цитата 2 Знак"/>
    <w:basedOn w:val="a0"/>
    <w:link w:val="21"/>
    <w:uiPriority w:val="29"/>
    <w:rsid w:val="000F32E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F32E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F32E0"/>
    <w:rPr>
      <w:b/>
      <w:i/>
      <w:sz w:val="24"/>
    </w:rPr>
  </w:style>
  <w:style w:type="character" w:styleId="af">
    <w:name w:val="Subtle Emphasis"/>
    <w:uiPriority w:val="19"/>
    <w:qFormat/>
    <w:rsid w:val="000F32E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F32E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F32E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F32E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F32E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F32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6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3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2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1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3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1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6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91281">
                                      <w:blockQuote w:val="1"/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5704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Gjkmpjdfntkm</cp:lastModifiedBy>
  <cp:revision>4</cp:revision>
  <cp:lastPrinted>2019-02-08T07:50:00Z</cp:lastPrinted>
  <dcterms:created xsi:type="dcterms:W3CDTF">2019-02-08T06:09:00Z</dcterms:created>
  <dcterms:modified xsi:type="dcterms:W3CDTF">2019-03-03T10:55:00Z</dcterms:modified>
</cp:coreProperties>
</file>